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0" w:rsidRDefault="00F95950" w:rsidP="007A28E9">
      <w:pPr>
        <w:jc w:val="center"/>
        <w:rPr>
          <w:rFonts w:ascii="Times New Roman" w:hAnsi="Times New Roman" w:cs="Times New Roman"/>
          <w:b/>
          <w:sz w:val="24"/>
          <w:szCs w:val="24"/>
        </w:rPr>
      </w:pPr>
    </w:p>
    <w:p w:rsidR="00F95950" w:rsidRPr="00F66314" w:rsidRDefault="00F95950" w:rsidP="00F66314">
      <w:pPr>
        <w:pStyle w:val="AralkYok"/>
        <w:jc w:val="center"/>
        <w:rPr>
          <w:rFonts w:ascii="Times New Roman" w:hAnsi="Times New Roman" w:cs="Times New Roman"/>
          <w:b/>
          <w:sz w:val="24"/>
          <w:szCs w:val="24"/>
        </w:rPr>
      </w:pPr>
      <w:r w:rsidRPr="00F66314">
        <w:rPr>
          <w:rFonts w:ascii="Times New Roman" w:hAnsi="Times New Roman" w:cs="Times New Roman"/>
          <w:b/>
          <w:sz w:val="24"/>
          <w:szCs w:val="24"/>
        </w:rPr>
        <w:t>HİSARCIK İLÇESİ DİN KÜLTÜRÜ ÖĞRETMENLERİ KASIM AYI</w:t>
      </w:r>
    </w:p>
    <w:p w:rsidR="00F95950" w:rsidRPr="00F66314" w:rsidRDefault="00F95950" w:rsidP="00F66314">
      <w:pPr>
        <w:pStyle w:val="AralkYok"/>
        <w:jc w:val="center"/>
        <w:rPr>
          <w:rFonts w:ascii="Times New Roman" w:hAnsi="Times New Roman" w:cs="Times New Roman"/>
          <w:b/>
          <w:sz w:val="24"/>
          <w:szCs w:val="24"/>
        </w:rPr>
      </w:pPr>
      <w:r w:rsidRPr="00F66314">
        <w:rPr>
          <w:rFonts w:ascii="Times New Roman" w:hAnsi="Times New Roman" w:cs="Times New Roman"/>
          <w:b/>
          <w:sz w:val="24"/>
          <w:szCs w:val="24"/>
        </w:rPr>
        <w:t>GELİŞİM EYLEM PLANI RAPORU</w:t>
      </w:r>
    </w:p>
    <w:p w:rsidR="00F66314" w:rsidRPr="00F95950" w:rsidRDefault="00F66314" w:rsidP="00F66314">
      <w:pPr>
        <w:jc w:val="center"/>
        <w:rPr>
          <w:rFonts w:ascii="Times New Roman" w:hAnsi="Times New Roman" w:cs="Times New Roman"/>
          <w:b/>
          <w:sz w:val="24"/>
          <w:szCs w:val="24"/>
        </w:rPr>
      </w:pPr>
    </w:p>
    <w:p w:rsidR="007A28E9" w:rsidRPr="00F95950" w:rsidRDefault="007A28E9" w:rsidP="00F66314">
      <w:pPr>
        <w:jc w:val="center"/>
        <w:rPr>
          <w:rFonts w:ascii="Times New Roman" w:hAnsi="Times New Roman" w:cs="Times New Roman"/>
          <w:b/>
          <w:sz w:val="24"/>
          <w:szCs w:val="24"/>
        </w:rPr>
      </w:pPr>
      <w:r w:rsidRPr="00F95950">
        <w:rPr>
          <w:rFonts w:ascii="Times New Roman" w:hAnsi="Times New Roman" w:cs="Times New Roman"/>
          <w:b/>
          <w:sz w:val="24"/>
          <w:szCs w:val="24"/>
        </w:rPr>
        <w:t>SEVGİLİ PEYGAMBERİMİZ HZ. MUHAMMED (S.A.V.)’İN EĞİTİM ANLAYIŞI, İLİM ÖĞRENMEYE VE EĞİTİME VERDİĞİ ÖNEM VE EĞİTİM-ÖĞRETİM METOTLARI</w:t>
      </w:r>
    </w:p>
    <w:p w:rsidR="00F95950" w:rsidRDefault="00F95950" w:rsidP="007A28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A28E9" w:rsidRPr="00F95950">
        <w:rPr>
          <w:rFonts w:ascii="Times New Roman" w:hAnsi="Times New Roman" w:cs="Times New Roman"/>
          <w:sz w:val="24"/>
          <w:szCs w:val="24"/>
        </w:rPr>
        <w:t>Hz.Muhammed’in</w:t>
      </w:r>
      <w:proofErr w:type="spellEnd"/>
      <w:r w:rsidR="007A28E9" w:rsidRPr="00F95950">
        <w:rPr>
          <w:rFonts w:ascii="Times New Roman" w:hAnsi="Times New Roman" w:cs="Times New Roman"/>
          <w:sz w:val="24"/>
          <w:szCs w:val="24"/>
        </w:rPr>
        <w:t xml:space="preserve"> eğitim metotları ile ilgili Seh</w:t>
      </w:r>
      <w:r>
        <w:rPr>
          <w:rFonts w:ascii="Times New Roman" w:hAnsi="Times New Roman" w:cs="Times New Roman"/>
          <w:sz w:val="24"/>
          <w:szCs w:val="24"/>
        </w:rPr>
        <w:t>er MAHRUM tarafından hazırlanan</w:t>
      </w:r>
      <w:r w:rsidR="007A28E9" w:rsidRPr="00F95950">
        <w:rPr>
          <w:rFonts w:ascii="Times New Roman" w:hAnsi="Times New Roman" w:cs="Times New Roman"/>
          <w:sz w:val="24"/>
          <w:szCs w:val="24"/>
        </w:rPr>
        <w:t xml:space="preserve"> sunum </w:t>
      </w:r>
      <w:r>
        <w:rPr>
          <w:rFonts w:ascii="Times New Roman" w:hAnsi="Times New Roman" w:cs="Times New Roman"/>
          <w:sz w:val="24"/>
          <w:szCs w:val="24"/>
        </w:rPr>
        <w:t xml:space="preserve">Din Kültürü ve Ahlak Bilgisi öğretmenleri tarafından </w:t>
      </w:r>
      <w:r w:rsidR="007A28E9" w:rsidRPr="00F95950">
        <w:rPr>
          <w:rFonts w:ascii="Times New Roman" w:hAnsi="Times New Roman" w:cs="Times New Roman"/>
          <w:sz w:val="24"/>
          <w:szCs w:val="24"/>
        </w:rPr>
        <w:t>izlendi.</w:t>
      </w:r>
    </w:p>
    <w:p w:rsidR="007A28E9" w:rsidRDefault="00F95950" w:rsidP="007A28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A28E9" w:rsidRPr="00F95950">
        <w:rPr>
          <w:rFonts w:ascii="Times New Roman" w:hAnsi="Times New Roman" w:cs="Times New Roman"/>
          <w:sz w:val="24"/>
          <w:szCs w:val="24"/>
        </w:rPr>
        <w:t>Hz.Muhammed’in</w:t>
      </w:r>
      <w:proofErr w:type="spellEnd"/>
      <w:r w:rsidR="007A28E9" w:rsidRPr="00F95950">
        <w:rPr>
          <w:rFonts w:ascii="Times New Roman" w:hAnsi="Times New Roman" w:cs="Times New Roman"/>
          <w:sz w:val="24"/>
          <w:szCs w:val="24"/>
        </w:rPr>
        <w:t xml:space="preserve"> eğitim metotları üzerine değerlendirmeler yapıldı.</w:t>
      </w:r>
    </w:p>
    <w:p w:rsidR="00F81015" w:rsidRPr="00F66314" w:rsidRDefault="00F66314" w:rsidP="00F66314">
      <w:pPr>
        <w:rPr>
          <w:rFonts w:ascii="Times New Roman" w:hAnsi="Times New Roman" w:cs="Times New Roman"/>
          <w:sz w:val="24"/>
          <w:szCs w:val="24"/>
        </w:rPr>
      </w:pPr>
      <w:r>
        <w:rPr>
          <w:rFonts w:ascii="Times New Roman" w:hAnsi="Times New Roman" w:cs="Times New Roman"/>
          <w:bCs/>
          <w:sz w:val="24"/>
          <w:szCs w:val="24"/>
        </w:rPr>
        <w:t xml:space="preserve">     </w:t>
      </w:r>
      <w:r w:rsidR="00FD3E3B" w:rsidRPr="00F66314">
        <w:rPr>
          <w:rFonts w:ascii="Times New Roman" w:hAnsi="Times New Roman" w:cs="Times New Roman"/>
          <w:bCs/>
          <w:sz w:val="24"/>
          <w:szCs w:val="24"/>
        </w:rPr>
        <w:t>Allah'a iman eden bir toplum oluşturmayı amaçlayan Hz. Peygamber (</w:t>
      </w:r>
      <w:proofErr w:type="spellStart"/>
      <w:r w:rsidR="00FD3E3B" w:rsidRPr="00F66314">
        <w:rPr>
          <w:rFonts w:ascii="Times New Roman" w:hAnsi="Times New Roman" w:cs="Times New Roman"/>
          <w:bCs/>
          <w:sz w:val="24"/>
          <w:szCs w:val="24"/>
        </w:rPr>
        <w:t>asm</w:t>
      </w:r>
      <w:proofErr w:type="spellEnd"/>
      <w:r w:rsidR="00FD3E3B" w:rsidRPr="00F66314">
        <w:rPr>
          <w:rFonts w:ascii="Times New Roman" w:hAnsi="Times New Roman" w:cs="Times New Roman"/>
          <w:bCs/>
          <w:sz w:val="24"/>
          <w:szCs w:val="24"/>
        </w:rPr>
        <w:t xml:space="preserve">) ilme, eğitim ve öğretime büyük önem vermiştir. Onun faaliyetlerinde ve sözlerinde bilgi, öğrenme, öğretme, öğrenci ve öğretmene verilen değer çok fazla yer tutar. </w:t>
      </w:r>
    </w:p>
    <w:p w:rsidR="00F81015" w:rsidRPr="00F66314" w:rsidRDefault="00F66314" w:rsidP="00F66314">
      <w:pPr>
        <w:rPr>
          <w:rFonts w:ascii="Times New Roman" w:hAnsi="Times New Roman" w:cs="Times New Roman"/>
          <w:sz w:val="24"/>
          <w:szCs w:val="24"/>
        </w:rPr>
      </w:pPr>
      <w:r>
        <w:rPr>
          <w:rFonts w:ascii="Times New Roman" w:hAnsi="Times New Roman" w:cs="Times New Roman"/>
          <w:sz w:val="24"/>
          <w:szCs w:val="24"/>
        </w:rPr>
        <w:t xml:space="preserve">     </w:t>
      </w:r>
      <w:r w:rsidR="00FD3E3B" w:rsidRPr="00F66314">
        <w:rPr>
          <w:rFonts w:ascii="Times New Roman" w:hAnsi="Times New Roman" w:cs="Times New Roman"/>
          <w:sz w:val="24"/>
          <w:szCs w:val="24"/>
        </w:rPr>
        <w:t>Bu hususta kendisine indirilen ilk vahiy de </w:t>
      </w:r>
      <w:r w:rsidR="00FD3E3B" w:rsidRPr="00F66314">
        <w:rPr>
          <w:rFonts w:ascii="Times New Roman" w:hAnsi="Times New Roman" w:cs="Times New Roman"/>
          <w:bCs/>
          <w:sz w:val="24"/>
          <w:szCs w:val="24"/>
        </w:rPr>
        <w:t>"Oku"</w:t>
      </w:r>
      <w:r w:rsidR="00FD3E3B" w:rsidRPr="00F66314">
        <w:rPr>
          <w:rFonts w:ascii="Times New Roman" w:hAnsi="Times New Roman" w:cs="Times New Roman"/>
          <w:sz w:val="24"/>
          <w:szCs w:val="24"/>
        </w:rPr>
        <w:t xml:space="preserve"> emridir. Dolayısıyla okumak ona ve ümmetine Allah Teâlâ'nın ilk emridir. </w:t>
      </w:r>
    </w:p>
    <w:p w:rsidR="00F95950" w:rsidRPr="00F66314" w:rsidRDefault="00F66314" w:rsidP="007A28E9">
      <w:pPr>
        <w:rPr>
          <w:rFonts w:ascii="Times New Roman" w:hAnsi="Times New Roman" w:cs="Times New Roman"/>
          <w:sz w:val="24"/>
          <w:szCs w:val="24"/>
        </w:rPr>
      </w:pPr>
      <w:r>
        <w:rPr>
          <w:rFonts w:ascii="Times New Roman" w:hAnsi="Times New Roman" w:cs="Times New Roman"/>
          <w:sz w:val="24"/>
          <w:szCs w:val="24"/>
        </w:rPr>
        <w:t xml:space="preserve">     </w:t>
      </w:r>
      <w:r w:rsidR="00F95950" w:rsidRPr="00F66314">
        <w:rPr>
          <w:rFonts w:ascii="Times New Roman" w:hAnsi="Times New Roman" w:cs="Times New Roman"/>
          <w:sz w:val="24"/>
          <w:szCs w:val="24"/>
        </w:rPr>
        <w:t xml:space="preserve">O, daha Mekke döneminde, kendisine </w:t>
      </w:r>
      <w:proofErr w:type="spellStart"/>
      <w:r w:rsidR="00F95950" w:rsidRPr="00F66314">
        <w:rPr>
          <w:rFonts w:ascii="Times New Roman" w:hAnsi="Times New Roman" w:cs="Times New Roman"/>
          <w:sz w:val="24"/>
          <w:szCs w:val="24"/>
        </w:rPr>
        <w:t>vahyedilen</w:t>
      </w:r>
      <w:proofErr w:type="spellEnd"/>
      <w:r w:rsidR="00F95950" w:rsidRPr="00F66314">
        <w:rPr>
          <w:rFonts w:ascii="Times New Roman" w:hAnsi="Times New Roman" w:cs="Times New Roman"/>
          <w:sz w:val="24"/>
          <w:szCs w:val="24"/>
        </w:rPr>
        <w:t xml:space="preserve"> ayetlerin yazılmasına ve bu suretle korunmasına önem vermiştir. Ayetlerin çoğaltılarak dağıtılmasını teşvik etmiştir. Mekke döneminin ilk yıllarında </w:t>
      </w:r>
      <w:proofErr w:type="spellStart"/>
      <w:r w:rsidR="00F95950" w:rsidRPr="00F66314">
        <w:rPr>
          <w:rFonts w:ascii="Times New Roman" w:hAnsi="Times New Roman" w:cs="Times New Roman"/>
          <w:bCs/>
          <w:sz w:val="24"/>
          <w:szCs w:val="24"/>
        </w:rPr>
        <w:t>Dârü'l</w:t>
      </w:r>
      <w:proofErr w:type="spellEnd"/>
      <w:r w:rsidR="00F95950" w:rsidRPr="00F66314">
        <w:rPr>
          <w:rFonts w:ascii="Times New Roman" w:hAnsi="Times New Roman" w:cs="Times New Roman"/>
          <w:bCs/>
          <w:sz w:val="24"/>
          <w:szCs w:val="24"/>
        </w:rPr>
        <w:t>-</w:t>
      </w:r>
      <w:proofErr w:type="spellStart"/>
      <w:r w:rsidR="00F95950" w:rsidRPr="00F66314">
        <w:rPr>
          <w:rFonts w:ascii="Times New Roman" w:hAnsi="Times New Roman" w:cs="Times New Roman"/>
          <w:bCs/>
          <w:sz w:val="24"/>
          <w:szCs w:val="24"/>
        </w:rPr>
        <w:t>Erkam</w:t>
      </w:r>
      <w:r w:rsidR="00F95950" w:rsidRPr="00F66314">
        <w:rPr>
          <w:rFonts w:ascii="Times New Roman" w:hAnsi="Times New Roman" w:cs="Times New Roman"/>
          <w:sz w:val="24"/>
          <w:szCs w:val="24"/>
        </w:rPr>
        <w:t>'ı</w:t>
      </w:r>
      <w:proofErr w:type="spellEnd"/>
      <w:r w:rsidR="00F95950" w:rsidRPr="00F66314">
        <w:rPr>
          <w:rFonts w:ascii="Times New Roman" w:hAnsi="Times New Roman" w:cs="Times New Roman"/>
          <w:sz w:val="24"/>
          <w:szCs w:val="24"/>
        </w:rPr>
        <w:t xml:space="preserve"> bir eğitim-öğretim merkezi olarak kullanmıştır. Burada, </w:t>
      </w:r>
      <w:proofErr w:type="spellStart"/>
      <w:r w:rsidR="00F95950" w:rsidRPr="00F66314">
        <w:rPr>
          <w:rFonts w:ascii="Times New Roman" w:hAnsi="Times New Roman" w:cs="Times New Roman"/>
          <w:sz w:val="24"/>
          <w:szCs w:val="24"/>
        </w:rPr>
        <w:t>Kur'an</w:t>
      </w:r>
      <w:proofErr w:type="spellEnd"/>
      <w:r w:rsidR="00F95950" w:rsidRPr="00F66314">
        <w:rPr>
          <w:rFonts w:ascii="Times New Roman" w:hAnsi="Times New Roman" w:cs="Times New Roman"/>
          <w:sz w:val="24"/>
          <w:szCs w:val="24"/>
        </w:rPr>
        <w:t xml:space="preserve"> </w:t>
      </w:r>
      <w:proofErr w:type="spellStart"/>
      <w:r w:rsidR="00F95950" w:rsidRPr="00F66314">
        <w:rPr>
          <w:rFonts w:ascii="Times New Roman" w:hAnsi="Times New Roman" w:cs="Times New Roman"/>
          <w:sz w:val="24"/>
          <w:szCs w:val="24"/>
        </w:rPr>
        <w:t>âyetleri</w:t>
      </w:r>
      <w:proofErr w:type="spellEnd"/>
      <w:r w:rsidR="00F95950" w:rsidRPr="00F66314">
        <w:rPr>
          <w:rFonts w:ascii="Times New Roman" w:hAnsi="Times New Roman" w:cs="Times New Roman"/>
          <w:sz w:val="24"/>
          <w:szCs w:val="24"/>
        </w:rPr>
        <w:t xml:space="preserve"> okunuyor, yazılıyor, dinî bilgiler öğreniliyor ve bu bilgilerin pratik uygulaması yapılıyordu. İslâm'ı öğrenmek isteyenler de buraya geliyorlardı.</w:t>
      </w:r>
    </w:p>
    <w:p w:rsidR="00F95950" w:rsidRDefault="00F66314" w:rsidP="007A28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95950" w:rsidRPr="00F95950">
        <w:rPr>
          <w:rFonts w:ascii="Times New Roman" w:hAnsi="Times New Roman" w:cs="Times New Roman"/>
          <w:sz w:val="24"/>
          <w:szCs w:val="24"/>
        </w:rPr>
        <w:t>Mescid</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Nebin</w:t>
      </w:r>
      <w:r w:rsidR="00F95950" w:rsidRPr="00F95950">
        <w:rPr>
          <w:rFonts w:ascii="Times New Roman" w:hAnsi="Times New Roman" w:cs="Times New Roman"/>
          <w:sz w:val="24"/>
          <w:szCs w:val="24"/>
        </w:rPr>
        <w:t>'in</w:t>
      </w:r>
      <w:proofErr w:type="spellEnd"/>
      <w:r w:rsidR="00F95950" w:rsidRPr="00F95950">
        <w:rPr>
          <w:rFonts w:ascii="Times New Roman" w:hAnsi="Times New Roman" w:cs="Times New Roman"/>
          <w:sz w:val="24"/>
          <w:szCs w:val="24"/>
        </w:rPr>
        <w:t xml:space="preserve"> bitişiğinde</w:t>
      </w:r>
      <w:r w:rsidR="00F95950" w:rsidRPr="00F95950">
        <w:rPr>
          <w:rFonts w:ascii="Times New Roman" w:hAnsi="Times New Roman" w:cs="Times New Roman"/>
          <w:b/>
          <w:bCs/>
          <w:sz w:val="24"/>
          <w:szCs w:val="24"/>
        </w:rPr>
        <w:t> "</w:t>
      </w:r>
      <w:proofErr w:type="spellStart"/>
      <w:r w:rsidR="00F95950" w:rsidRPr="00F95950">
        <w:rPr>
          <w:rFonts w:ascii="Times New Roman" w:hAnsi="Times New Roman" w:cs="Times New Roman"/>
          <w:b/>
          <w:bCs/>
          <w:sz w:val="24"/>
          <w:szCs w:val="24"/>
        </w:rPr>
        <w:t>Suffe</w:t>
      </w:r>
      <w:proofErr w:type="spellEnd"/>
      <w:r w:rsidR="00F95950" w:rsidRPr="00F95950">
        <w:rPr>
          <w:rFonts w:ascii="Times New Roman" w:hAnsi="Times New Roman" w:cs="Times New Roman"/>
          <w:b/>
          <w:bCs/>
          <w:sz w:val="24"/>
          <w:szCs w:val="24"/>
        </w:rPr>
        <w:t>" </w:t>
      </w:r>
      <w:r w:rsidR="00F95950" w:rsidRPr="00F95950">
        <w:rPr>
          <w:rFonts w:ascii="Times New Roman" w:hAnsi="Times New Roman" w:cs="Times New Roman"/>
          <w:sz w:val="24"/>
          <w:szCs w:val="24"/>
        </w:rPr>
        <w:t xml:space="preserve">denilen </w:t>
      </w:r>
      <w:proofErr w:type="gramStart"/>
      <w:r w:rsidR="00F95950" w:rsidRPr="00F95950">
        <w:rPr>
          <w:rFonts w:ascii="Times New Roman" w:hAnsi="Times New Roman" w:cs="Times New Roman"/>
          <w:sz w:val="24"/>
          <w:szCs w:val="24"/>
        </w:rPr>
        <w:t>mekanda</w:t>
      </w:r>
      <w:proofErr w:type="gramEnd"/>
      <w:r w:rsidR="00F95950" w:rsidRPr="00F95950">
        <w:rPr>
          <w:rFonts w:ascii="Times New Roman" w:hAnsi="Times New Roman" w:cs="Times New Roman"/>
          <w:sz w:val="24"/>
          <w:szCs w:val="24"/>
        </w:rPr>
        <w:t xml:space="preserve"> kalan bazı </w:t>
      </w:r>
      <w:proofErr w:type="spellStart"/>
      <w:r w:rsidR="00F95950" w:rsidRPr="00F95950">
        <w:rPr>
          <w:rFonts w:ascii="Times New Roman" w:hAnsi="Times New Roman" w:cs="Times New Roman"/>
          <w:sz w:val="24"/>
          <w:szCs w:val="24"/>
        </w:rPr>
        <w:t>sahâbîler</w:t>
      </w:r>
      <w:proofErr w:type="spellEnd"/>
      <w:r w:rsidR="00F95950" w:rsidRPr="00F95950">
        <w:rPr>
          <w:rFonts w:ascii="Times New Roman" w:hAnsi="Times New Roman" w:cs="Times New Roman"/>
          <w:sz w:val="24"/>
          <w:szCs w:val="24"/>
        </w:rPr>
        <w:t xml:space="preserve">, </w:t>
      </w:r>
      <w:proofErr w:type="spellStart"/>
      <w:r w:rsidR="00F95950" w:rsidRPr="00F95950">
        <w:rPr>
          <w:rFonts w:ascii="Times New Roman" w:hAnsi="Times New Roman" w:cs="Times New Roman"/>
          <w:sz w:val="24"/>
          <w:szCs w:val="24"/>
        </w:rPr>
        <w:t>Kur'an</w:t>
      </w:r>
      <w:proofErr w:type="spellEnd"/>
      <w:r w:rsidR="00F95950" w:rsidRPr="00F95950">
        <w:rPr>
          <w:rFonts w:ascii="Times New Roman" w:hAnsi="Times New Roman" w:cs="Times New Roman"/>
          <w:sz w:val="24"/>
          <w:szCs w:val="24"/>
        </w:rPr>
        <w:t xml:space="preserve"> ve yazı öğrenmekle meşgul oluyorlardı. İslâm'ın temel esaslarını öğrenmek üzere Medine'ye çeşitli bölgelerden gelenlerin bir kısmı da burada kalıyordu. </w:t>
      </w:r>
      <w:proofErr w:type="spellStart"/>
      <w:r w:rsidR="00F95950" w:rsidRPr="00F95950">
        <w:rPr>
          <w:rFonts w:ascii="Times New Roman" w:hAnsi="Times New Roman" w:cs="Times New Roman"/>
          <w:sz w:val="24"/>
          <w:szCs w:val="24"/>
        </w:rPr>
        <w:t>Suffe'deki</w:t>
      </w:r>
      <w:proofErr w:type="spellEnd"/>
      <w:r w:rsidR="00F95950" w:rsidRPr="00F95950">
        <w:rPr>
          <w:rFonts w:ascii="Times New Roman" w:hAnsi="Times New Roman" w:cs="Times New Roman"/>
          <w:sz w:val="24"/>
          <w:szCs w:val="24"/>
        </w:rPr>
        <w:t xml:space="preserve"> öğrenci sayısının kimi zaman dört yüze ulaştığ</w:t>
      </w:r>
      <w:r>
        <w:rPr>
          <w:rFonts w:ascii="Times New Roman" w:hAnsi="Times New Roman" w:cs="Times New Roman"/>
          <w:sz w:val="24"/>
          <w:szCs w:val="24"/>
        </w:rPr>
        <w:t xml:space="preserve">ı oluyordu. </w:t>
      </w:r>
      <w:proofErr w:type="spellStart"/>
      <w:r>
        <w:rPr>
          <w:rFonts w:ascii="Times New Roman" w:hAnsi="Times New Roman" w:cs="Times New Roman"/>
          <w:sz w:val="24"/>
          <w:szCs w:val="24"/>
        </w:rPr>
        <w:t>Hz.Muhammed</w:t>
      </w:r>
      <w:proofErr w:type="spellEnd"/>
      <w:r>
        <w:rPr>
          <w:rFonts w:ascii="Times New Roman" w:hAnsi="Times New Roman" w:cs="Times New Roman"/>
          <w:sz w:val="24"/>
          <w:szCs w:val="24"/>
        </w:rPr>
        <w:t xml:space="preserve"> </w:t>
      </w:r>
      <w:r w:rsidR="00F95950" w:rsidRPr="00F95950">
        <w:rPr>
          <w:rFonts w:ascii="Times New Roman" w:hAnsi="Times New Roman" w:cs="Times New Roman"/>
          <w:sz w:val="24"/>
          <w:szCs w:val="24"/>
        </w:rPr>
        <w:t xml:space="preserve">burada bizzat ders verdiği gibi, </w:t>
      </w:r>
      <w:proofErr w:type="spellStart"/>
      <w:r w:rsidR="00F95950" w:rsidRPr="00F95950">
        <w:rPr>
          <w:rFonts w:ascii="Times New Roman" w:hAnsi="Times New Roman" w:cs="Times New Roman"/>
          <w:sz w:val="24"/>
          <w:szCs w:val="24"/>
        </w:rPr>
        <w:t>Kur'an</w:t>
      </w:r>
      <w:proofErr w:type="spellEnd"/>
      <w:r w:rsidR="00F95950" w:rsidRPr="00F95950">
        <w:rPr>
          <w:rFonts w:ascii="Times New Roman" w:hAnsi="Times New Roman" w:cs="Times New Roman"/>
          <w:sz w:val="24"/>
          <w:szCs w:val="24"/>
        </w:rPr>
        <w:t xml:space="preserve"> ve yazı öğ</w:t>
      </w:r>
      <w:r>
        <w:rPr>
          <w:rFonts w:ascii="Times New Roman" w:hAnsi="Times New Roman" w:cs="Times New Roman"/>
          <w:sz w:val="24"/>
          <w:szCs w:val="24"/>
        </w:rPr>
        <w:t xml:space="preserve">retmek üzere öğretmen görevlendiriyordu. </w:t>
      </w:r>
    </w:p>
    <w:p w:rsidR="00F81015" w:rsidRPr="00F95950" w:rsidRDefault="00F66314" w:rsidP="00F66314">
      <w:pPr>
        <w:rPr>
          <w:rFonts w:ascii="Times New Roman" w:hAnsi="Times New Roman" w:cs="Times New Roman"/>
          <w:sz w:val="24"/>
          <w:szCs w:val="24"/>
        </w:rPr>
      </w:pPr>
      <w:r>
        <w:rPr>
          <w:rFonts w:ascii="Times New Roman" w:hAnsi="Times New Roman" w:cs="Times New Roman"/>
          <w:b/>
          <w:bCs/>
          <w:sz w:val="24"/>
          <w:szCs w:val="24"/>
        </w:rPr>
        <w:t xml:space="preserve">       </w:t>
      </w:r>
      <w:r w:rsidR="00FD3E3B" w:rsidRPr="00F95950">
        <w:rPr>
          <w:rFonts w:ascii="Times New Roman" w:hAnsi="Times New Roman" w:cs="Times New Roman"/>
          <w:b/>
          <w:bCs/>
          <w:sz w:val="24"/>
          <w:szCs w:val="24"/>
        </w:rPr>
        <w:t xml:space="preserve">Bedir savaşında </w:t>
      </w:r>
      <w:r w:rsidR="00FD3E3B" w:rsidRPr="00F95950">
        <w:rPr>
          <w:rFonts w:ascii="Times New Roman" w:hAnsi="Times New Roman" w:cs="Times New Roman"/>
          <w:sz w:val="24"/>
          <w:szCs w:val="24"/>
        </w:rPr>
        <w:t xml:space="preserve">Müslümanların eline esir düşen müşrik askerlerden okur-yazar olup da kurtuluş fidyesi verecek parası bulunmayanlar, </w:t>
      </w:r>
      <w:r w:rsidR="00FD3E3B" w:rsidRPr="00F95950">
        <w:rPr>
          <w:rFonts w:ascii="Times New Roman" w:hAnsi="Times New Roman" w:cs="Times New Roman"/>
          <w:b/>
          <w:bCs/>
          <w:sz w:val="24"/>
          <w:szCs w:val="24"/>
        </w:rPr>
        <w:t xml:space="preserve">on Müslüman çocuğuna yazı öğretmek suretiyle </w:t>
      </w:r>
      <w:r w:rsidR="00FD3E3B" w:rsidRPr="00F95950">
        <w:rPr>
          <w:rFonts w:ascii="Times New Roman" w:hAnsi="Times New Roman" w:cs="Times New Roman"/>
          <w:sz w:val="24"/>
          <w:szCs w:val="24"/>
        </w:rPr>
        <w:t xml:space="preserve">serbest bırakılmışlardır. </w:t>
      </w:r>
      <w:proofErr w:type="spellStart"/>
      <w:r w:rsidR="00FD3E3B" w:rsidRPr="00F95950">
        <w:rPr>
          <w:rFonts w:ascii="Times New Roman" w:hAnsi="Times New Roman" w:cs="Times New Roman"/>
          <w:sz w:val="24"/>
          <w:szCs w:val="24"/>
        </w:rPr>
        <w:t>Zeyd</w:t>
      </w:r>
      <w:proofErr w:type="spellEnd"/>
      <w:r w:rsidR="00FD3E3B" w:rsidRPr="00F95950">
        <w:rPr>
          <w:rFonts w:ascii="Times New Roman" w:hAnsi="Times New Roman" w:cs="Times New Roman"/>
          <w:sz w:val="24"/>
          <w:szCs w:val="24"/>
        </w:rPr>
        <w:t xml:space="preserve"> b. </w:t>
      </w:r>
      <w:proofErr w:type="spellStart"/>
      <w:r w:rsidR="00FD3E3B" w:rsidRPr="00F95950">
        <w:rPr>
          <w:rFonts w:ascii="Times New Roman" w:hAnsi="Times New Roman" w:cs="Times New Roman"/>
          <w:sz w:val="24"/>
          <w:szCs w:val="24"/>
        </w:rPr>
        <w:t>Sâbit</w:t>
      </w:r>
      <w:proofErr w:type="spellEnd"/>
      <w:r w:rsidR="00FD3E3B" w:rsidRPr="00F95950">
        <w:rPr>
          <w:rFonts w:ascii="Times New Roman" w:hAnsi="Times New Roman" w:cs="Times New Roman"/>
          <w:sz w:val="24"/>
          <w:szCs w:val="24"/>
        </w:rPr>
        <w:t xml:space="preserve"> bu şekilde Arapça okuma yazma öğrenmiştir. Şüphesiz bu uygulama, o dönemin şartları dikkate alındığında muazzam bir gelişmedir. </w:t>
      </w:r>
    </w:p>
    <w:p w:rsidR="00F95950" w:rsidRDefault="00F66314" w:rsidP="007A28E9">
      <w:pPr>
        <w:rPr>
          <w:rFonts w:ascii="Times New Roman" w:hAnsi="Times New Roman" w:cs="Times New Roman"/>
          <w:sz w:val="24"/>
          <w:szCs w:val="24"/>
        </w:rPr>
      </w:pPr>
      <w:r>
        <w:rPr>
          <w:rFonts w:ascii="Times New Roman" w:hAnsi="Times New Roman" w:cs="Times New Roman"/>
          <w:sz w:val="24"/>
          <w:szCs w:val="24"/>
        </w:rPr>
        <w:t xml:space="preserve">         Hz. Muhammed</w:t>
      </w:r>
      <w:r w:rsidR="00F95950" w:rsidRPr="00F95950">
        <w:rPr>
          <w:rFonts w:ascii="Times New Roman" w:hAnsi="Times New Roman" w:cs="Times New Roman"/>
          <w:sz w:val="24"/>
          <w:szCs w:val="24"/>
        </w:rPr>
        <w:t xml:space="preserve"> eğitimde kolaylaştırıcı metotlar takip etmeyi, sabrı ve tahammülü teşvik ve tavsiye etmiş; öfkeye ve şiddete yer verilmemesini istemiştir. Nitekim bir sözünde </w:t>
      </w:r>
      <w:r w:rsidR="00F95950" w:rsidRPr="00F95950">
        <w:rPr>
          <w:rFonts w:ascii="Times New Roman" w:hAnsi="Times New Roman" w:cs="Times New Roman"/>
          <w:b/>
          <w:bCs/>
          <w:sz w:val="24"/>
          <w:szCs w:val="24"/>
        </w:rPr>
        <w:t>"Öğretin, kolaylaştırın, zorlaştırmayın, öfkelendiğiniz zaman susun!" </w:t>
      </w:r>
      <w:r w:rsidR="00F95950" w:rsidRPr="00F95950">
        <w:rPr>
          <w:rFonts w:ascii="Times New Roman" w:hAnsi="Times New Roman" w:cs="Times New Roman"/>
          <w:sz w:val="24"/>
          <w:szCs w:val="24"/>
        </w:rPr>
        <w:t>demiş ve </w:t>
      </w:r>
      <w:r w:rsidR="00F95950" w:rsidRPr="00F95950">
        <w:rPr>
          <w:rFonts w:ascii="Times New Roman" w:hAnsi="Times New Roman" w:cs="Times New Roman"/>
          <w:b/>
          <w:bCs/>
          <w:sz w:val="24"/>
          <w:szCs w:val="24"/>
        </w:rPr>
        <w:t>"Öfkelendiğiniz zaman susun!" </w:t>
      </w:r>
      <w:r w:rsidR="00F95950" w:rsidRPr="00F95950">
        <w:rPr>
          <w:rFonts w:ascii="Times New Roman" w:hAnsi="Times New Roman" w:cs="Times New Roman"/>
          <w:sz w:val="24"/>
          <w:szCs w:val="24"/>
        </w:rPr>
        <w:t>sözünü üç defa tekrar etmiştir</w:t>
      </w:r>
    </w:p>
    <w:p w:rsidR="00F95950" w:rsidRDefault="00F66314" w:rsidP="007A28E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95950">
        <w:rPr>
          <w:rFonts w:ascii="Times New Roman" w:hAnsi="Times New Roman" w:cs="Times New Roman"/>
          <w:sz w:val="24"/>
          <w:szCs w:val="24"/>
        </w:rPr>
        <w:t>Hz.Muhammed’in</w:t>
      </w:r>
      <w:proofErr w:type="spellEnd"/>
      <w:r w:rsidR="00F95950">
        <w:rPr>
          <w:rFonts w:ascii="Times New Roman" w:hAnsi="Times New Roman" w:cs="Times New Roman"/>
          <w:sz w:val="24"/>
          <w:szCs w:val="24"/>
        </w:rPr>
        <w:t xml:space="preserve"> eğitim metotlarını şu şekilde sıralayabiliriz:</w:t>
      </w:r>
    </w:p>
    <w:p w:rsidR="00F95950" w:rsidRPr="00F66314" w:rsidRDefault="00F95950" w:rsidP="00FD3E3B">
      <w:pPr>
        <w:pStyle w:val="ListeParagraf"/>
        <w:numPr>
          <w:ilvl w:val="0"/>
          <w:numId w:val="4"/>
        </w:numPr>
        <w:rPr>
          <w:rFonts w:ascii="Times New Roman" w:hAnsi="Times New Roman" w:cs="Times New Roman"/>
          <w:bCs/>
          <w:sz w:val="24"/>
          <w:szCs w:val="24"/>
        </w:rPr>
      </w:pPr>
      <w:r w:rsidRPr="00F66314">
        <w:rPr>
          <w:rFonts w:ascii="Times New Roman" w:hAnsi="Times New Roman" w:cs="Times New Roman"/>
          <w:bCs/>
          <w:sz w:val="24"/>
          <w:szCs w:val="24"/>
        </w:rPr>
        <w:t>İnandırdı, Ümit ve Müjde Verdi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Olumlu Davranışları Ödüllendirdi ve Takdir 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Soru Sorarak İlgi Uyandırdı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Anlatacaklarını Zamana Yaydı, Tedriç Kanununa Riayet 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Örnekler Vererek Anlattı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Öğretmek İçin Hikâyelerden Faydalandı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Çocukları Camiye ve İlim Meclislerine Götürdü</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Çocuklara Sabırlı Olmayı Öğretti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Çocukları İşe Alıştırdı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Yumuşak ve Hoşgörülü Davrandı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Anlattıklarının Zihinlere Yerleşmesi İçin Sözlerini Tekrarladı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İnsanların Anlayabileceği Şekilde Konuştu</w:t>
      </w:r>
    </w:p>
    <w:p w:rsidR="00F66314" w:rsidRDefault="00F66314" w:rsidP="00F66314">
      <w:pPr>
        <w:rPr>
          <w:rFonts w:ascii="Times New Roman" w:hAnsi="Times New Roman" w:cs="Times New Roman"/>
          <w:sz w:val="24"/>
          <w:szCs w:val="24"/>
        </w:rPr>
      </w:pPr>
    </w:p>
    <w:p w:rsidR="00F66314" w:rsidRDefault="00F66314" w:rsidP="00F66314">
      <w:pPr>
        <w:rPr>
          <w:rFonts w:ascii="Times New Roman" w:hAnsi="Times New Roman" w:cs="Times New Roman"/>
          <w:sz w:val="24"/>
          <w:szCs w:val="24"/>
        </w:rPr>
      </w:pPr>
    </w:p>
    <w:p w:rsidR="00F66314" w:rsidRPr="00F66314" w:rsidRDefault="00F66314" w:rsidP="00F66314">
      <w:pPr>
        <w:rPr>
          <w:rFonts w:ascii="Times New Roman" w:hAnsi="Times New Roman" w:cs="Times New Roman"/>
          <w:sz w:val="24"/>
          <w:szCs w:val="24"/>
        </w:rPr>
      </w:pP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Çocuklara Öncelik Verdi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İnsanı Değil, Davranışı Eleştirirdi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Çocuklara Yalan Vaatlerde Bulunmayı Yasakladı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Çocuklarla Birlikte Oynadı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Çocukların Hakkına Riayet 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Çocuklara Temizliği Öğretti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Öğrettiklerini Yazdırdı</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Yabancı Dil Öğrenmeyi Tavsiye Etti</w:t>
      </w:r>
    </w:p>
    <w:p w:rsidR="00FD3E3B" w:rsidRPr="00F66314" w:rsidRDefault="00FD3E3B" w:rsidP="00FD3E3B">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Şekil Çizerek, Benzetmeler Yaparak ve Beden Diliyle Anlattı</w:t>
      </w:r>
    </w:p>
    <w:p w:rsidR="0083584D" w:rsidRPr="00EE74F2" w:rsidRDefault="00FD3E3B" w:rsidP="00EE74F2">
      <w:pPr>
        <w:pStyle w:val="ListeParagraf"/>
        <w:numPr>
          <w:ilvl w:val="0"/>
          <w:numId w:val="4"/>
        </w:numPr>
        <w:rPr>
          <w:rFonts w:ascii="Times New Roman" w:hAnsi="Times New Roman" w:cs="Times New Roman"/>
          <w:sz w:val="24"/>
          <w:szCs w:val="24"/>
        </w:rPr>
      </w:pPr>
      <w:r w:rsidRPr="00F66314">
        <w:rPr>
          <w:rFonts w:ascii="Times New Roman" w:hAnsi="Times New Roman" w:cs="Times New Roman"/>
          <w:bCs/>
          <w:sz w:val="24"/>
          <w:szCs w:val="24"/>
        </w:rPr>
        <w:t>Anlattıklarını Uyguladı, Yaşayarak Öğretti</w:t>
      </w:r>
      <w:r w:rsidR="00F66314">
        <w:rPr>
          <w:rFonts w:ascii="Times New Roman" w:hAnsi="Times New Roman" w:cs="Times New Roman"/>
          <w:bCs/>
          <w:sz w:val="24"/>
          <w:szCs w:val="24"/>
        </w:rPr>
        <w:t>.</w:t>
      </w:r>
    </w:p>
    <w:p w:rsidR="006615F7" w:rsidRPr="00EE74F2" w:rsidRDefault="006615F7" w:rsidP="006615F7">
      <w:pPr>
        <w:pStyle w:val="NormalWeb"/>
        <w:spacing w:before="0" w:beforeAutospacing="0" w:after="0" w:afterAutospacing="0"/>
        <w:textAlignment w:val="baseline"/>
        <w:rPr>
          <w:color w:val="000000"/>
        </w:rPr>
      </w:pPr>
      <w:r w:rsidRPr="00EE74F2">
        <w:rPr>
          <w:rStyle w:val="Gl"/>
          <w:color w:val="000000"/>
        </w:rPr>
        <w:t>Bir eğitimci olarak hangi özelliklere sahipti?</w:t>
      </w:r>
    </w:p>
    <w:p w:rsidR="006615F7" w:rsidRPr="00EE74F2" w:rsidRDefault="006615F7" w:rsidP="006615F7">
      <w:pPr>
        <w:pStyle w:val="NormalWeb"/>
        <w:spacing w:before="0" w:beforeAutospacing="0" w:after="0" w:afterAutospacing="0"/>
        <w:textAlignment w:val="baseline"/>
        <w:rPr>
          <w:color w:val="000000"/>
        </w:rPr>
      </w:pPr>
      <w:r w:rsidRPr="00EE74F2">
        <w:rPr>
          <w:color w:val="000000"/>
        </w:rPr>
        <w:t> </w:t>
      </w:r>
    </w:p>
    <w:p w:rsidR="006615F7"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Bir eğitim sisteminin başarılı olabilmesinde öğretmenin </w:t>
      </w:r>
      <w:r>
        <w:rPr>
          <w:color w:val="000000"/>
        </w:rPr>
        <w:t>rolü çok büyüktür. Hz. Muhammed’</w:t>
      </w:r>
      <w:r w:rsidR="006615F7" w:rsidRPr="00EE74F2">
        <w:rPr>
          <w:color w:val="000000"/>
        </w:rPr>
        <w:t>'in eğitim yönteminin başarılı olmasındaki en önemli faktörlerden biri de eğitimci olarak sahip old</w:t>
      </w:r>
      <w:r>
        <w:rPr>
          <w:color w:val="000000"/>
        </w:rPr>
        <w:t xml:space="preserve">uğu özelliklerdir. </w:t>
      </w:r>
      <w:proofErr w:type="spellStart"/>
      <w:r>
        <w:rPr>
          <w:color w:val="000000"/>
        </w:rPr>
        <w:t>Hz.Muhammed</w:t>
      </w:r>
      <w:proofErr w:type="spellEnd"/>
      <w:r w:rsidR="006615F7" w:rsidRPr="00EE74F2">
        <w:rPr>
          <w:color w:val="000000"/>
        </w:rPr>
        <w:t>,(sav) yaşadığı toplumu her yönüyle çok iyi tanıyan ve toplumda çok iyi tanınan bir insandı. Herkesin güvendiği, saygı duyduğu, fikirlerine başvurduğu, güzel ahlakı ve yaşantısı ile insanlara örnek olan Hz. Peygamber'e toplumda el-Emin (güvenilir) adı verilmişti. Biz burada O'nun bir eğitimci olarak sahip olduğu özelliklerden bazılarını sıralamakla yetineceğiz.</w:t>
      </w:r>
    </w:p>
    <w:p w:rsidR="00EE74F2" w:rsidRPr="00EE74F2" w:rsidRDefault="00EE74F2" w:rsidP="006615F7">
      <w:pPr>
        <w:pStyle w:val="NormalWeb"/>
        <w:spacing w:before="0" w:beforeAutospacing="0" w:after="0" w:afterAutospacing="0"/>
        <w:textAlignment w:val="baseline"/>
        <w:rPr>
          <w:color w:val="000000"/>
        </w:rPr>
      </w:pP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Güvenilir</w:t>
      </w:r>
    </w:p>
    <w:p w:rsidR="006615F7" w:rsidRPr="00EE74F2" w:rsidRDefault="006615F7" w:rsidP="006615F7">
      <w:pPr>
        <w:pStyle w:val="NormalWeb"/>
        <w:spacing w:before="0" w:beforeAutospacing="0" w:after="0" w:afterAutospacing="0"/>
        <w:textAlignment w:val="baseline"/>
        <w:rPr>
          <w:color w:val="000000"/>
        </w:rPr>
      </w:pPr>
      <w:r w:rsidRPr="00EE74F2">
        <w:rPr>
          <w:color w:val="000000"/>
        </w:rPr>
        <w:t xml:space="preserve"> </w:t>
      </w:r>
      <w:r w:rsidR="00EE74F2">
        <w:rPr>
          <w:color w:val="000000"/>
        </w:rPr>
        <w:t xml:space="preserve">  *</w:t>
      </w:r>
      <w:r w:rsidRPr="00EE74F2">
        <w:rPr>
          <w:color w:val="000000"/>
        </w:rPr>
        <w:t>Sabırlı</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Hoşgörülü</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w:t>
      </w:r>
      <w:r>
        <w:rPr>
          <w:color w:val="000000"/>
        </w:rPr>
        <w:t>*</w:t>
      </w:r>
      <w:r w:rsidR="006615F7" w:rsidRPr="00EE74F2">
        <w:rPr>
          <w:color w:val="000000"/>
        </w:rPr>
        <w:t>Adaletli</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w:t>
      </w:r>
      <w:r>
        <w:rPr>
          <w:color w:val="000000"/>
        </w:rPr>
        <w:t>*</w:t>
      </w:r>
      <w:r w:rsidR="006615F7" w:rsidRPr="00EE74F2">
        <w:rPr>
          <w:color w:val="000000"/>
        </w:rPr>
        <w:t>Anlayışlı</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Merhametli</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Kolaylaştırıcı</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w:t>
      </w:r>
      <w:r w:rsidR="006615F7" w:rsidRPr="00EE74F2">
        <w:rPr>
          <w:color w:val="000000"/>
        </w:rPr>
        <w:t xml:space="preserve"> </w:t>
      </w:r>
      <w:r>
        <w:rPr>
          <w:color w:val="000000"/>
        </w:rPr>
        <w:t>*</w:t>
      </w:r>
      <w:r w:rsidR="006615F7" w:rsidRPr="00EE74F2">
        <w:rPr>
          <w:color w:val="000000"/>
        </w:rPr>
        <w:t>Cesaretlendirici</w:t>
      </w:r>
    </w:p>
    <w:p w:rsidR="006615F7" w:rsidRPr="00EE74F2" w:rsidRDefault="00EE74F2" w:rsidP="006615F7">
      <w:pPr>
        <w:pStyle w:val="NormalWeb"/>
        <w:spacing w:before="0" w:beforeAutospacing="0" w:after="0" w:afterAutospacing="0"/>
        <w:textAlignment w:val="baseline"/>
        <w:rPr>
          <w:color w:val="000000"/>
        </w:rPr>
      </w:pPr>
      <w:r>
        <w:rPr>
          <w:color w:val="000000"/>
        </w:rPr>
        <w:t xml:space="preserve">   *Tevazu sahibi</w:t>
      </w:r>
    </w:p>
    <w:p w:rsidR="006615F7" w:rsidRPr="00EE74F2" w:rsidRDefault="006615F7" w:rsidP="00EE74F2">
      <w:pPr>
        <w:pStyle w:val="NormalWeb"/>
        <w:spacing w:before="0" w:beforeAutospacing="0" w:after="0" w:afterAutospacing="0"/>
        <w:textAlignment w:val="baseline"/>
        <w:rPr>
          <w:color w:val="000000"/>
        </w:rPr>
      </w:pPr>
      <w:r w:rsidRPr="00EE74F2">
        <w:rPr>
          <w:color w:val="000000"/>
        </w:rPr>
        <w:t> </w:t>
      </w:r>
    </w:p>
    <w:p w:rsidR="006615F7" w:rsidRPr="00EE74F2" w:rsidRDefault="006615F7" w:rsidP="006615F7">
      <w:pPr>
        <w:pStyle w:val="NormalWeb"/>
        <w:spacing w:before="0" w:beforeAutospacing="0" w:after="0" w:afterAutospacing="0"/>
        <w:textAlignment w:val="baseline"/>
        <w:rPr>
          <w:color w:val="000000"/>
        </w:rPr>
      </w:pPr>
      <w:r w:rsidRPr="00EE74F2">
        <w:rPr>
          <w:rStyle w:val="Gl"/>
          <w:color w:val="000000"/>
        </w:rPr>
        <w:t>Nasıl bir eğitim metodu kullandı?</w:t>
      </w:r>
    </w:p>
    <w:p w:rsidR="006615F7" w:rsidRPr="00EE74F2" w:rsidRDefault="006615F7" w:rsidP="006615F7">
      <w:pPr>
        <w:pStyle w:val="NormalWeb"/>
        <w:spacing w:before="0" w:beforeAutospacing="0" w:after="0" w:afterAutospacing="0"/>
        <w:textAlignment w:val="baseline"/>
        <w:rPr>
          <w:color w:val="000000"/>
        </w:rPr>
      </w:pPr>
      <w:r w:rsidRPr="00EE74F2">
        <w:rPr>
          <w:color w:val="000000"/>
        </w:rPr>
        <w:t>Hz Muhammed'in (sav) eğitim metodunun sacayağı diyebileceğimiz en önemli özellikleri şunlardır.</w:t>
      </w:r>
    </w:p>
    <w:p w:rsidR="006615F7" w:rsidRPr="00EE74F2" w:rsidRDefault="006615F7" w:rsidP="006615F7">
      <w:pPr>
        <w:pStyle w:val="NormalWeb"/>
        <w:spacing w:before="0" w:beforeAutospacing="0" w:after="0" w:afterAutospacing="0"/>
        <w:textAlignment w:val="baseline"/>
        <w:rPr>
          <w:color w:val="000000"/>
        </w:rPr>
      </w:pPr>
      <w:r w:rsidRPr="00EE74F2">
        <w:rPr>
          <w:color w:val="000000"/>
        </w:rPr>
        <w:t> </w:t>
      </w:r>
    </w:p>
    <w:p w:rsidR="006615F7" w:rsidRPr="00EE74F2" w:rsidRDefault="006615F7" w:rsidP="006615F7">
      <w:pPr>
        <w:pStyle w:val="NormalWeb"/>
        <w:spacing w:before="0" w:beforeAutospacing="0" w:after="0" w:afterAutospacing="0"/>
        <w:textAlignment w:val="baseline"/>
        <w:rPr>
          <w:ins w:id="0" w:author="Unknown"/>
          <w:color w:val="000000"/>
        </w:rPr>
      </w:pPr>
      <w:r w:rsidRPr="00EE74F2">
        <w:rPr>
          <w:color w:val="000000"/>
        </w:rPr>
        <w:t xml:space="preserve">▪ </w:t>
      </w:r>
      <w:proofErr w:type="spellStart"/>
      <w:r w:rsidRPr="00EE74F2">
        <w:rPr>
          <w:color w:val="000000"/>
        </w:rPr>
        <w:t>Kur'an</w:t>
      </w:r>
      <w:proofErr w:type="spellEnd"/>
      <w:r w:rsidRPr="00EE74F2">
        <w:rPr>
          <w:color w:val="000000"/>
        </w:rPr>
        <w:t>-ı Kerimi vahiy yolu ile öğrendikten sonra öncelikle kendisi uygulayarak insanlara örnek oldu.</w:t>
      </w:r>
    </w:p>
    <w:p w:rsidR="006615F7" w:rsidRPr="00EE74F2" w:rsidRDefault="006615F7" w:rsidP="006615F7">
      <w:pPr>
        <w:pStyle w:val="NormalWeb"/>
        <w:spacing w:before="0" w:beforeAutospacing="0" w:after="0" w:afterAutospacing="0"/>
        <w:textAlignment w:val="baseline"/>
        <w:rPr>
          <w:color w:val="000000"/>
        </w:rPr>
      </w:pPr>
      <w:r w:rsidRPr="00EE74F2">
        <w:rPr>
          <w:color w:val="000000"/>
        </w:rPr>
        <w:t>▪ Yaşadığı toplumu çok iyi tanıyan Hz. Muhammed (sav), öğreteceği bilgiyi insanların bireysel farklılıklarını dikkate alarak anlattı ve herkese anlayışına ve seviyesine uygun olarak hitap etti.</w:t>
      </w:r>
    </w:p>
    <w:p w:rsidR="0083584D" w:rsidRPr="00EE74F2" w:rsidRDefault="006615F7" w:rsidP="00EE74F2">
      <w:pPr>
        <w:pStyle w:val="NormalWeb"/>
        <w:spacing w:before="0" w:beforeAutospacing="0" w:after="0" w:afterAutospacing="0"/>
        <w:textAlignment w:val="baseline"/>
        <w:rPr>
          <w:color w:val="000000"/>
        </w:rPr>
      </w:pPr>
      <w:r w:rsidRPr="00EE74F2">
        <w:rPr>
          <w:color w:val="000000"/>
        </w:rPr>
        <w:t>▪ İnsanlara öğrettiği yeni bilgileri, onların anlayacağı örnekler ve benzetmeler yaparak, geçmiş yaşantıları, duygu ve düşünceleri ile ilişkilendirerek anlamalarını ve hayatlarına geçirmelerini sağladı.</w:t>
      </w:r>
    </w:p>
    <w:p w:rsidR="00EE74F2" w:rsidRDefault="00EE74F2" w:rsidP="00EE74F2">
      <w:pPr>
        <w:pStyle w:val="ListeParagraf"/>
        <w:ind w:left="-993"/>
        <w:rPr>
          <w:rFonts w:ascii="Times New Roman" w:hAnsi="Times New Roman" w:cs="Times New Roman"/>
          <w:bCs/>
          <w:sz w:val="24"/>
          <w:szCs w:val="24"/>
        </w:rPr>
      </w:pPr>
      <w:r>
        <w:rPr>
          <w:rFonts w:ascii="Times New Roman" w:hAnsi="Times New Roman" w:cs="Times New Roman"/>
          <w:bCs/>
          <w:sz w:val="24"/>
          <w:szCs w:val="24"/>
        </w:rPr>
        <w:t xml:space="preserve">                 </w:t>
      </w:r>
      <w:r w:rsidRPr="00EE74F2">
        <w:rPr>
          <w:rFonts w:ascii="Times New Roman" w:hAnsi="Times New Roman" w:cs="Times New Roman"/>
          <w:bCs/>
          <w:sz w:val="24"/>
          <w:szCs w:val="24"/>
        </w:rPr>
        <w:t xml:space="preserve">Bütün bunlar bize göstermektedir ki </w:t>
      </w:r>
      <w:proofErr w:type="spellStart"/>
      <w:r w:rsidRPr="00EE74F2">
        <w:rPr>
          <w:rFonts w:ascii="Times New Roman" w:hAnsi="Times New Roman" w:cs="Times New Roman"/>
          <w:bCs/>
          <w:sz w:val="24"/>
          <w:szCs w:val="24"/>
        </w:rPr>
        <w:t>Hz.Muhammed</w:t>
      </w:r>
      <w:proofErr w:type="spellEnd"/>
      <w:r w:rsidRPr="00EE74F2">
        <w:rPr>
          <w:rFonts w:ascii="Times New Roman" w:hAnsi="Times New Roman" w:cs="Times New Roman"/>
          <w:bCs/>
          <w:sz w:val="24"/>
          <w:szCs w:val="24"/>
        </w:rPr>
        <w:t xml:space="preserve"> bizler için her alanda rehberdir ve iyi bir </w:t>
      </w:r>
      <w:r>
        <w:rPr>
          <w:rFonts w:ascii="Times New Roman" w:hAnsi="Times New Roman" w:cs="Times New Roman"/>
          <w:bCs/>
          <w:sz w:val="24"/>
          <w:szCs w:val="24"/>
        </w:rPr>
        <w:t xml:space="preserve">     </w:t>
      </w:r>
    </w:p>
    <w:p w:rsidR="00EE74F2" w:rsidRPr="00EE74F2" w:rsidRDefault="00EE74F2" w:rsidP="00EE74F2">
      <w:pPr>
        <w:pStyle w:val="ListeParagraf"/>
        <w:ind w:left="-993"/>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EE74F2">
        <w:rPr>
          <w:rFonts w:ascii="Times New Roman" w:hAnsi="Times New Roman" w:cs="Times New Roman"/>
          <w:bCs/>
          <w:sz w:val="24"/>
          <w:szCs w:val="24"/>
        </w:rPr>
        <w:t>eğitimcidir.</w:t>
      </w:r>
      <w:proofErr w:type="spellStart"/>
      <w:r w:rsidRPr="00EE74F2">
        <w:rPr>
          <w:rFonts w:ascii="Times New Roman" w:hAnsi="Times New Roman" w:cs="Times New Roman"/>
          <w:bCs/>
          <w:sz w:val="24"/>
          <w:szCs w:val="24"/>
        </w:rPr>
        <w:t>Hz.Muhammed</w:t>
      </w:r>
      <w:proofErr w:type="spellEnd"/>
      <w:proofErr w:type="gramEnd"/>
      <w:r w:rsidRPr="00EE74F2">
        <w:rPr>
          <w:rFonts w:ascii="Times New Roman" w:hAnsi="Times New Roman" w:cs="Times New Roman"/>
          <w:bCs/>
          <w:sz w:val="24"/>
          <w:szCs w:val="24"/>
        </w:rPr>
        <w:t xml:space="preserve"> eğitim metotlarıyla bütün öğretmenlere örnek olmuştur.</w:t>
      </w:r>
    </w:p>
    <w:p w:rsidR="0083584D" w:rsidRDefault="0083584D" w:rsidP="007A28E9">
      <w:pPr>
        <w:rPr>
          <w:rFonts w:ascii="Times New Roman" w:hAnsi="Times New Roman" w:cs="Times New Roman"/>
          <w:sz w:val="24"/>
          <w:szCs w:val="24"/>
        </w:rPr>
      </w:pPr>
    </w:p>
    <w:p w:rsidR="0083584D" w:rsidRDefault="0083584D" w:rsidP="007A28E9">
      <w:pPr>
        <w:rPr>
          <w:rFonts w:ascii="Times New Roman" w:hAnsi="Times New Roman" w:cs="Times New Roman"/>
          <w:sz w:val="24"/>
          <w:szCs w:val="24"/>
        </w:rPr>
      </w:pPr>
    </w:p>
    <w:p w:rsidR="0083584D" w:rsidRDefault="00CA78B9" w:rsidP="007A28E9">
      <w:pPr>
        <w:rPr>
          <w:rFonts w:ascii="Times New Roman" w:hAnsi="Times New Roman" w:cs="Times New Roman"/>
          <w:sz w:val="24"/>
          <w:szCs w:val="24"/>
        </w:rPr>
      </w:pPr>
      <w:r>
        <w:rPr>
          <w:rStyle w:val="Vurgu"/>
          <w:rFonts w:ascii="Arial" w:hAnsi="Arial" w:cs="Arial"/>
          <w:color w:val="32302C"/>
          <w:bdr w:val="none" w:sz="0" w:space="0" w:color="auto" w:frame="1"/>
          <w:shd w:val="clear" w:color="auto" w:fill="FFFFFF"/>
        </w:rPr>
        <w:t xml:space="preserve">İslam dini ilime özel bir değer atfetmiştir. İlim ve onun çerçevesinde kurulan evren, ayet ve hadislerde yeterince vurgulanmıştır. İslam dininin, ümmi bir peygambere ve okuma-yazmanın yaygın olmadığı bir topluluğa ilk hitabında “Oku” emriyle ve yazı malzemesi olan kalemle öğretmeye dikkat çeken ifadelerle vahyolunması, adeta İslam toplumuna önlerinde duran </w:t>
      </w:r>
      <w:proofErr w:type="gramStart"/>
      <w:r>
        <w:rPr>
          <w:rStyle w:val="Vurgu"/>
          <w:rFonts w:ascii="Arial" w:hAnsi="Arial" w:cs="Arial"/>
          <w:color w:val="32302C"/>
          <w:bdr w:val="none" w:sz="0" w:space="0" w:color="auto" w:frame="1"/>
          <w:shd w:val="clear" w:color="auto" w:fill="FFFFFF"/>
        </w:rPr>
        <w:t>yegane</w:t>
      </w:r>
      <w:proofErr w:type="gramEnd"/>
      <w:r>
        <w:rPr>
          <w:rStyle w:val="Vurgu"/>
          <w:rFonts w:ascii="Arial" w:hAnsi="Arial" w:cs="Arial"/>
          <w:color w:val="32302C"/>
          <w:bdr w:val="none" w:sz="0" w:space="0" w:color="auto" w:frame="1"/>
          <w:shd w:val="clear" w:color="auto" w:fill="FFFFFF"/>
        </w:rPr>
        <w:t xml:space="preserve"> problemin “okumak” olduğu ve bu problem halledilmeden dinin künhüne varılamayacağı fikrini vermektedir”</w:t>
      </w:r>
      <w:r>
        <w:rPr>
          <w:rFonts w:ascii="Arial" w:hAnsi="Arial" w:cs="Arial"/>
          <w:color w:val="32302C"/>
          <w:shd w:val="clear" w:color="auto" w:fill="FFFFFF"/>
        </w:rPr>
        <w:t> </w:t>
      </w:r>
    </w:p>
    <w:p w:rsidR="0083584D" w:rsidRDefault="0083584D" w:rsidP="007A28E9">
      <w:pPr>
        <w:rPr>
          <w:rFonts w:ascii="Times New Roman" w:hAnsi="Times New Roman" w:cs="Times New Roman"/>
          <w:sz w:val="24"/>
          <w:szCs w:val="24"/>
        </w:rPr>
      </w:pPr>
    </w:p>
    <w:p w:rsidR="00CA78B9" w:rsidRDefault="00CA78B9" w:rsidP="007A28E9">
      <w:pPr>
        <w:rPr>
          <w:rFonts w:ascii="Times New Roman" w:hAnsi="Times New Roman" w:cs="Times New Roman"/>
          <w:sz w:val="24"/>
          <w:szCs w:val="24"/>
        </w:rPr>
      </w:pPr>
    </w:p>
    <w:p w:rsidR="00CA78B9" w:rsidRDefault="00CA78B9" w:rsidP="007A28E9">
      <w:pPr>
        <w:rPr>
          <w:rFonts w:ascii="Times New Roman" w:hAnsi="Times New Roman" w:cs="Times New Roman"/>
          <w:sz w:val="24"/>
          <w:szCs w:val="24"/>
        </w:rPr>
      </w:pPr>
      <w:r>
        <w:rPr>
          <w:rFonts w:ascii="Trebuchet MS" w:hAnsi="Trebuchet MS"/>
          <w:color w:val="270204"/>
          <w:shd w:val="clear" w:color="auto" w:fill="FFF8DC"/>
        </w:rPr>
        <w:lastRenderedPageBreak/>
        <w:t>Eğitimde ne anlattığımız, kadar nasıl anlattığımızda önemlidir. Elbette insanlara ve özellikle çocuklarımıza iyi, güzel ve faydalı şeyler öğretmeliyiz. Aynı şekilde bu faydalı ve güzel şeyleri güzel metotlarla anlatmalı ve öğretmeliyiz.</w:t>
      </w:r>
      <w:r>
        <w:rPr>
          <w:rFonts w:ascii="Trebuchet MS" w:hAnsi="Trebuchet MS"/>
          <w:color w:val="270204"/>
        </w:rPr>
        <w:br/>
      </w:r>
      <w:r>
        <w:rPr>
          <w:rFonts w:ascii="Trebuchet MS" w:hAnsi="Trebuchet MS"/>
          <w:color w:val="270204"/>
        </w:rPr>
        <w:br/>
      </w:r>
      <w:r>
        <w:rPr>
          <w:rFonts w:ascii="Trebuchet MS" w:hAnsi="Trebuchet MS"/>
          <w:color w:val="270204"/>
          <w:shd w:val="clear" w:color="auto" w:fill="FFF8DC"/>
        </w:rPr>
        <w:t>Öğretmeni sevmeyen öğrencinin dersi de sevmediği bilinmektedir. İyi bir eğitimci, kendini sevdirmeyi bilmelidir. Çocuklarla ilgilenmeli, onları sevmeli, güler yüzlü olmalı pozitif düşünmeli, kısaca kendisini mesleğine ve öğrencilerine adamalıdır.</w:t>
      </w:r>
      <w:r>
        <w:rPr>
          <w:rFonts w:ascii="Trebuchet MS" w:hAnsi="Trebuchet MS"/>
          <w:color w:val="270204"/>
        </w:rPr>
        <w:br/>
      </w:r>
      <w:r>
        <w:rPr>
          <w:rFonts w:ascii="Trebuchet MS" w:hAnsi="Trebuchet MS"/>
          <w:color w:val="270204"/>
        </w:rPr>
        <w:br/>
      </w:r>
      <w:r>
        <w:rPr>
          <w:rFonts w:ascii="Trebuchet MS" w:hAnsi="Trebuchet MS"/>
          <w:color w:val="270204"/>
          <w:shd w:val="clear" w:color="auto" w:fill="FFF8DC"/>
        </w:rPr>
        <w:t>Allah Resulü (s.a.v.) kendini görevine adamıştır. Bir eğitimcide bulunması gereken nitelikler O'nda fazlasıyla vardır.</w:t>
      </w:r>
      <w:r>
        <w:rPr>
          <w:rFonts w:ascii="Trebuchet MS" w:hAnsi="Trebuchet MS"/>
          <w:color w:val="270204"/>
        </w:rPr>
        <w:br/>
      </w:r>
      <w:r>
        <w:rPr>
          <w:rFonts w:ascii="Trebuchet MS" w:hAnsi="Trebuchet MS"/>
          <w:color w:val="270204"/>
        </w:rPr>
        <w:br/>
      </w:r>
      <w:r>
        <w:rPr>
          <w:rFonts w:ascii="Trebuchet MS" w:hAnsi="Trebuchet MS"/>
          <w:color w:val="270204"/>
          <w:shd w:val="clear" w:color="auto" w:fill="FFF8DC"/>
        </w:rPr>
        <w:t>Psikologlar, sözün söyleniş biçiminin sözün özünden önemli olduğunu ifade ediyorlar. Yapılan araştırmalara göre, insanlar arası iletişimde; % 7 oranında kelimeler, % 38 oranında ses tonu ve % 55 oranında jest, mimik ve vücut dili rol oynuyor. (1)</w:t>
      </w:r>
      <w:r>
        <w:rPr>
          <w:rFonts w:ascii="Trebuchet MS" w:hAnsi="Trebuchet MS"/>
          <w:color w:val="270204"/>
        </w:rPr>
        <w:br/>
      </w:r>
      <w:r>
        <w:rPr>
          <w:rFonts w:ascii="Trebuchet MS" w:hAnsi="Trebuchet MS"/>
          <w:color w:val="270204"/>
        </w:rPr>
        <w:br/>
      </w:r>
      <w:r>
        <w:rPr>
          <w:rFonts w:ascii="Trebuchet MS" w:hAnsi="Trebuchet MS"/>
          <w:color w:val="270204"/>
          <w:shd w:val="clear" w:color="auto" w:fill="FFF8DC"/>
        </w:rPr>
        <w:t>Dilimizi, vücut dili yalanlarsa sözün etkisi kalmaz. Bu sebeple uygun vücut dilini kullanmak, sözlerimizin karşımızdakinde istenilen etkiyi meydana getirebilmesi için uygun ve etkili metotları seçmek zorundayız. Kalpten çıkan söz kalbe gider. Dudaktan dökülen söz kulağı aşamaz. Göze bakıp kalbe hitap etmek zorundayız.</w:t>
      </w:r>
      <w:r>
        <w:rPr>
          <w:rFonts w:ascii="Trebuchet MS" w:hAnsi="Trebuchet MS"/>
          <w:color w:val="270204"/>
        </w:rPr>
        <w:br/>
      </w:r>
      <w:r>
        <w:rPr>
          <w:rFonts w:ascii="Trebuchet MS" w:hAnsi="Trebuchet MS"/>
          <w:color w:val="270204"/>
        </w:rPr>
        <w:br/>
      </w:r>
      <w:r>
        <w:rPr>
          <w:rFonts w:ascii="Trebuchet MS" w:hAnsi="Trebuchet MS"/>
          <w:color w:val="270204"/>
          <w:shd w:val="clear" w:color="auto" w:fill="FFF8DC"/>
        </w:rPr>
        <w:t>Hazreti Peygamber (s.a.v.) bütün zamanların en güzel ve en etkili hatibidir. O gönüllere giden yolu biliyordu. Bu sebeple kalplerin Sevgilisi oldu. Önce kendini sevdirdi, sonra da konuşmalarında insanları etkileyen, düşündüren bir üslup kullandı.</w:t>
      </w:r>
    </w:p>
    <w:p w:rsidR="00CA78B9" w:rsidRDefault="00CA78B9" w:rsidP="007A28E9">
      <w:pPr>
        <w:rPr>
          <w:rFonts w:ascii="Times New Roman" w:hAnsi="Times New Roman" w:cs="Times New Roman"/>
          <w:sz w:val="24"/>
          <w:szCs w:val="24"/>
        </w:rPr>
      </w:pPr>
    </w:p>
    <w:p w:rsidR="0083584D" w:rsidRPr="00F66314" w:rsidRDefault="0083584D" w:rsidP="007A28E9">
      <w:pPr>
        <w:rPr>
          <w:rFonts w:ascii="Times New Roman" w:hAnsi="Times New Roman" w:cs="Times New Roman"/>
          <w:sz w:val="24"/>
          <w:szCs w:val="24"/>
        </w:rPr>
      </w:pPr>
    </w:p>
    <w:sectPr w:rsidR="0083584D" w:rsidRPr="00F66314" w:rsidSect="00F66314">
      <w:pgSz w:w="11906" w:h="16838"/>
      <w:pgMar w:top="426" w:right="991"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244"/>
    <w:multiLevelType w:val="hybridMultilevel"/>
    <w:tmpl w:val="667ACBCA"/>
    <w:lvl w:ilvl="0" w:tplc="B18025A2">
      <w:start w:val="1"/>
      <w:numFmt w:val="bullet"/>
      <w:lvlText w:val=""/>
      <w:lvlJc w:val="left"/>
      <w:pPr>
        <w:tabs>
          <w:tab w:val="num" w:pos="720"/>
        </w:tabs>
        <w:ind w:left="720" w:hanging="360"/>
      </w:pPr>
      <w:rPr>
        <w:rFonts w:ascii="Wingdings" w:hAnsi="Wingdings" w:hint="default"/>
      </w:rPr>
    </w:lvl>
    <w:lvl w:ilvl="1" w:tplc="0FB60218" w:tentative="1">
      <w:start w:val="1"/>
      <w:numFmt w:val="bullet"/>
      <w:lvlText w:val=""/>
      <w:lvlJc w:val="left"/>
      <w:pPr>
        <w:tabs>
          <w:tab w:val="num" w:pos="1440"/>
        </w:tabs>
        <w:ind w:left="1440" w:hanging="360"/>
      </w:pPr>
      <w:rPr>
        <w:rFonts w:ascii="Wingdings" w:hAnsi="Wingdings" w:hint="default"/>
      </w:rPr>
    </w:lvl>
    <w:lvl w:ilvl="2" w:tplc="95486A5A" w:tentative="1">
      <w:start w:val="1"/>
      <w:numFmt w:val="bullet"/>
      <w:lvlText w:val=""/>
      <w:lvlJc w:val="left"/>
      <w:pPr>
        <w:tabs>
          <w:tab w:val="num" w:pos="2160"/>
        </w:tabs>
        <w:ind w:left="2160" w:hanging="360"/>
      </w:pPr>
      <w:rPr>
        <w:rFonts w:ascii="Wingdings" w:hAnsi="Wingdings" w:hint="default"/>
      </w:rPr>
    </w:lvl>
    <w:lvl w:ilvl="3" w:tplc="6ECAD66C" w:tentative="1">
      <w:start w:val="1"/>
      <w:numFmt w:val="bullet"/>
      <w:lvlText w:val=""/>
      <w:lvlJc w:val="left"/>
      <w:pPr>
        <w:tabs>
          <w:tab w:val="num" w:pos="2880"/>
        </w:tabs>
        <w:ind w:left="2880" w:hanging="360"/>
      </w:pPr>
      <w:rPr>
        <w:rFonts w:ascii="Wingdings" w:hAnsi="Wingdings" w:hint="default"/>
      </w:rPr>
    </w:lvl>
    <w:lvl w:ilvl="4" w:tplc="A236930E" w:tentative="1">
      <w:start w:val="1"/>
      <w:numFmt w:val="bullet"/>
      <w:lvlText w:val=""/>
      <w:lvlJc w:val="left"/>
      <w:pPr>
        <w:tabs>
          <w:tab w:val="num" w:pos="3600"/>
        </w:tabs>
        <w:ind w:left="3600" w:hanging="360"/>
      </w:pPr>
      <w:rPr>
        <w:rFonts w:ascii="Wingdings" w:hAnsi="Wingdings" w:hint="default"/>
      </w:rPr>
    </w:lvl>
    <w:lvl w:ilvl="5" w:tplc="0F2C4D78" w:tentative="1">
      <w:start w:val="1"/>
      <w:numFmt w:val="bullet"/>
      <w:lvlText w:val=""/>
      <w:lvlJc w:val="left"/>
      <w:pPr>
        <w:tabs>
          <w:tab w:val="num" w:pos="4320"/>
        </w:tabs>
        <w:ind w:left="4320" w:hanging="360"/>
      </w:pPr>
      <w:rPr>
        <w:rFonts w:ascii="Wingdings" w:hAnsi="Wingdings" w:hint="default"/>
      </w:rPr>
    </w:lvl>
    <w:lvl w:ilvl="6" w:tplc="6DA26E84" w:tentative="1">
      <w:start w:val="1"/>
      <w:numFmt w:val="bullet"/>
      <w:lvlText w:val=""/>
      <w:lvlJc w:val="left"/>
      <w:pPr>
        <w:tabs>
          <w:tab w:val="num" w:pos="5040"/>
        </w:tabs>
        <w:ind w:left="5040" w:hanging="360"/>
      </w:pPr>
      <w:rPr>
        <w:rFonts w:ascii="Wingdings" w:hAnsi="Wingdings" w:hint="default"/>
      </w:rPr>
    </w:lvl>
    <w:lvl w:ilvl="7" w:tplc="27463136" w:tentative="1">
      <w:start w:val="1"/>
      <w:numFmt w:val="bullet"/>
      <w:lvlText w:val=""/>
      <w:lvlJc w:val="left"/>
      <w:pPr>
        <w:tabs>
          <w:tab w:val="num" w:pos="5760"/>
        </w:tabs>
        <w:ind w:left="5760" w:hanging="360"/>
      </w:pPr>
      <w:rPr>
        <w:rFonts w:ascii="Wingdings" w:hAnsi="Wingdings" w:hint="default"/>
      </w:rPr>
    </w:lvl>
    <w:lvl w:ilvl="8" w:tplc="2E1AE24C" w:tentative="1">
      <w:start w:val="1"/>
      <w:numFmt w:val="bullet"/>
      <w:lvlText w:val=""/>
      <w:lvlJc w:val="left"/>
      <w:pPr>
        <w:tabs>
          <w:tab w:val="num" w:pos="6480"/>
        </w:tabs>
        <w:ind w:left="6480" w:hanging="360"/>
      </w:pPr>
      <w:rPr>
        <w:rFonts w:ascii="Wingdings" w:hAnsi="Wingdings" w:hint="default"/>
      </w:rPr>
    </w:lvl>
  </w:abstractNum>
  <w:abstractNum w:abstractNumId="1">
    <w:nsid w:val="2EA24B13"/>
    <w:multiLevelType w:val="hybridMultilevel"/>
    <w:tmpl w:val="6610F00A"/>
    <w:lvl w:ilvl="0" w:tplc="E3FA9D4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1443D"/>
    <w:multiLevelType w:val="hybridMultilevel"/>
    <w:tmpl w:val="2D70A818"/>
    <w:lvl w:ilvl="0" w:tplc="542A2E94">
      <w:start w:val="1"/>
      <w:numFmt w:val="bullet"/>
      <w:lvlText w:val=""/>
      <w:lvlJc w:val="left"/>
      <w:pPr>
        <w:tabs>
          <w:tab w:val="num" w:pos="720"/>
        </w:tabs>
        <w:ind w:left="720" w:hanging="360"/>
      </w:pPr>
      <w:rPr>
        <w:rFonts w:ascii="Wingdings" w:hAnsi="Wingdings" w:hint="default"/>
      </w:rPr>
    </w:lvl>
    <w:lvl w:ilvl="1" w:tplc="4EEE887A" w:tentative="1">
      <w:start w:val="1"/>
      <w:numFmt w:val="bullet"/>
      <w:lvlText w:val=""/>
      <w:lvlJc w:val="left"/>
      <w:pPr>
        <w:tabs>
          <w:tab w:val="num" w:pos="1440"/>
        </w:tabs>
        <w:ind w:left="1440" w:hanging="360"/>
      </w:pPr>
      <w:rPr>
        <w:rFonts w:ascii="Wingdings" w:hAnsi="Wingdings" w:hint="default"/>
      </w:rPr>
    </w:lvl>
    <w:lvl w:ilvl="2" w:tplc="548027F2" w:tentative="1">
      <w:start w:val="1"/>
      <w:numFmt w:val="bullet"/>
      <w:lvlText w:val=""/>
      <w:lvlJc w:val="left"/>
      <w:pPr>
        <w:tabs>
          <w:tab w:val="num" w:pos="2160"/>
        </w:tabs>
        <w:ind w:left="2160" w:hanging="360"/>
      </w:pPr>
      <w:rPr>
        <w:rFonts w:ascii="Wingdings" w:hAnsi="Wingdings" w:hint="default"/>
      </w:rPr>
    </w:lvl>
    <w:lvl w:ilvl="3" w:tplc="BB2C1C8C" w:tentative="1">
      <w:start w:val="1"/>
      <w:numFmt w:val="bullet"/>
      <w:lvlText w:val=""/>
      <w:lvlJc w:val="left"/>
      <w:pPr>
        <w:tabs>
          <w:tab w:val="num" w:pos="2880"/>
        </w:tabs>
        <w:ind w:left="2880" w:hanging="360"/>
      </w:pPr>
      <w:rPr>
        <w:rFonts w:ascii="Wingdings" w:hAnsi="Wingdings" w:hint="default"/>
      </w:rPr>
    </w:lvl>
    <w:lvl w:ilvl="4" w:tplc="902EA62C" w:tentative="1">
      <w:start w:val="1"/>
      <w:numFmt w:val="bullet"/>
      <w:lvlText w:val=""/>
      <w:lvlJc w:val="left"/>
      <w:pPr>
        <w:tabs>
          <w:tab w:val="num" w:pos="3600"/>
        </w:tabs>
        <w:ind w:left="3600" w:hanging="360"/>
      </w:pPr>
      <w:rPr>
        <w:rFonts w:ascii="Wingdings" w:hAnsi="Wingdings" w:hint="default"/>
      </w:rPr>
    </w:lvl>
    <w:lvl w:ilvl="5" w:tplc="913E6FFA" w:tentative="1">
      <w:start w:val="1"/>
      <w:numFmt w:val="bullet"/>
      <w:lvlText w:val=""/>
      <w:lvlJc w:val="left"/>
      <w:pPr>
        <w:tabs>
          <w:tab w:val="num" w:pos="4320"/>
        </w:tabs>
        <w:ind w:left="4320" w:hanging="360"/>
      </w:pPr>
      <w:rPr>
        <w:rFonts w:ascii="Wingdings" w:hAnsi="Wingdings" w:hint="default"/>
      </w:rPr>
    </w:lvl>
    <w:lvl w:ilvl="6" w:tplc="371EC2A2" w:tentative="1">
      <w:start w:val="1"/>
      <w:numFmt w:val="bullet"/>
      <w:lvlText w:val=""/>
      <w:lvlJc w:val="left"/>
      <w:pPr>
        <w:tabs>
          <w:tab w:val="num" w:pos="5040"/>
        </w:tabs>
        <w:ind w:left="5040" w:hanging="360"/>
      </w:pPr>
      <w:rPr>
        <w:rFonts w:ascii="Wingdings" w:hAnsi="Wingdings" w:hint="default"/>
      </w:rPr>
    </w:lvl>
    <w:lvl w:ilvl="7" w:tplc="63401EB4" w:tentative="1">
      <w:start w:val="1"/>
      <w:numFmt w:val="bullet"/>
      <w:lvlText w:val=""/>
      <w:lvlJc w:val="left"/>
      <w:pPr>
        <w:tabs>
          <w:tab w:val="num" w:pos="5760"/>
        </w:tabs>
        <w:ind w:left="5760" w:hanging="360"/>
      </w:pPr>
      <w:rPr>
        <w:rFonts w:ascii="Wingdings" w:hAnsi="Wingdings" w:hint="default"/>
      </w:rPr>
    </w:lvl>
    <w:lvl w:ilvl="8" w:tplc="5F000B72" w:tentative="1">
      <w:start w:val="1"/>
      <w:numFmt w:val="bullet"/>
      <w:lvlText w:val=""/>
      <w:lvlJc w:val="left"/>
      <w:pPr>
        <w:tabs>
          <w:tab w:val="num" w:pos="6480"/>
        </w:tabs>
        <w:ind w:left="6480" w:hanging="360"/>
      </w:pPr>
      <w:rPr>
        <w:rFonts w:ascii="Wingdings" w:hAnsi="Wingdings" w:hint="default"/>
      </w:rPr>
    </w:lvl>
  </w:abstractNum>
  <w:abstractNum w:abstractNumId="3">
    <w:nsid w:val="73AD75E2"/>
    <w:multiLevelType w:val="hybridMultilevel"/>
    <w:tmpl w:val="68F852CE"/>
    <w:lvl w:ilvl="0" w:tplc="216A3EF4">
      <w:start w:val="1"/>
      <w:numFmt w:val="bullet"/>
      <w:lvlText w:val=""/>
      <w:lvlJc w:val="left"/>
      <w:pPr>
        <w:tabs>
          <w:tab w:val="num" w:pos="720"/>
        </w:tabs>
        <w:ind w:left="720" w:hanging="360"/>
      </w:pPr>
      <w:rPr>
        <w:rFonts w:ascii="Wingdings" w:hAnsi="Wingdings" w:hint="default"/>
      </w:rPr>
    </w:lvl>
    <w:lvl w:ilvl="1" w:tplc="8B28FFB2" w:tentative="1">
      <w:start w:val="1"/>
      <w:numFmt w:val="bullet"/>
      <w:lvlText w:val=""/>
      <w:lvlJc w:val="left"/>
      <w:pPr>
        <w:tabs>
          <w:tab w:val="num" w:pos="1440"/>
        </w:tabs>
        <w:ind w:left="1440" w:hanging="360"/>
      </w:pPr>
      <w:rPr>
        <w:rFonts w:ascii="Wingdings" w:hAnsi="Wingdings" w:hint="default"/>
      </w:rPr>
    </w:lvl>
    <w:lvl w:ilvl="2" w:tplc="E98082B8" w:tentative="1">
      <w:start w:val="1"/>
      <w:numFmt w:val="bullet"/>
      <w:lvlText w:val=""/>
      <w:lvlJc w:val="left"/>
      <w:pPr>
        <w:tabs>
          <w:tab w:val="num" w:pos="2160"/>
        </w:tabs>
        <w:ind w:left="2160" w:hanging="360"/>
      </w:pPr>
      <w:rPr>
        <w:rFonts w:ascii="Wingdings" w:hAnsi="Wingdings" w:hint="default"/>
      </w:rPr>
    </w:lvl>
    <w:lvl w:ilvl="3" w:tplc="4C68A97C" w:tentative="1">
      <w:start w:val="1"/>
      <w:numFmt w:val="bullet"/>
      <w:lvlText w:val=""/>
      <w:lvlJc w:val="left"/>
      <w:pPr>
        <w:tabs>
          <w:tab w:val="num" w:pos="2880"/>
        </w:tabs>
        <w:ind w:left="2880" w:hanging="360"/>
      </w:pPr>
      <w:rPr>
        <w:rFonts w:ascii="Wingdings" w:hAnsi="Wingdings" w:hint="default"/>
      </w:rPr>
    </w:lvl>
    <w:lvl w:ilvl="4" w:tplc="84C60802" w:tentative="1">
      <w:start w:val="1"/>
      <w:numFmt w:val="bullet"/>
      <w:lvlText w:val=""/>
      <w:lvlJc w:val="left"/>
      <w:pPr>
        <w:tabs>
          <w:tab w:val="num" w:pos="3600"/>
        </w:tabs>
        <w:ind w:left="3600" w:hanging="360"/>
      </w:pPr>
      <w:rPr>
        <w:rFonts w:ascii="Wingdings" w:hAnsi="Wingdings" w:hint="default"/>
      </w:rPr>
    </w:lvl>
    <w:lvl w:ilvl="5" w:tplc="A4EC73B2" w:tentative="1">
      <w:start w:val="1"/>
      <w:numFmt w:val="bullet"/>
      <w:lvlText w:val=""/>
      <w:lvlJc w:val="left"/>
      <w:pPr>
        <w:tabs>
          <w:tab w:val="num" w:pos="4320"/>
        </w:tabs>
        <w:ind w:left="4320" w:hanging="360"/>
      </w:pPr>
      <w:rPr>
        <w:rFonts w:ascii="Wingdings" w:hAnsi="Wingdings" w:hint="default"/>
      </w:rPr>
    </w:lvl>
    <w:lvl w:ilvl="6" w:tplc="159089F8" w:tentative="1">
      <w:start w:val="1"/>
      <w:numFmt w:val="bullet"/>
      <w:lvlText w:val=""/>
      <w:lvlJc w:val="left"/>
      <w:pPr>
        <w:tabs>
          <w:tab w:val="num" w:pos="5040"/>
        </w:tabs>
        <w:ind w:left="5040" w:hanging="360"/>
      </w:pPr>
      <w:rPr>
        <w:rFonts w:ascii="Wingdings" w:hAnsi="Wingdings" w:hint="default"/>
      </w:rPr>
    </w:lvl>
    <w:lvl w:ilvl="7" w:tplc="8FFC4A14" w:tentative="1">
      <w:start w:val="1"/>
      <w:numFmt w:val="bullet"/>
      <w:lvlText w:val=""/>
      <w:lvlJc w:val="left"/>
      <w:pPr>
        <w:tabs>
          <w:tab w:val="num" w:pos="5760"/>
        </w:tabs>
        <w:ind w:left="5760" w:hanging="360"/>
      </w:pPr>
      <w:rPr>
        <w:rFonts w:ascii="Wingdings" w:hAnsi="Wingdings" w:hint="default"/>
      </w:rPr>
    </w:lvl>
    <w:lvl w:ilvl="8" w:tplc="349A73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A28E9"/>
    <w:rsid w:val="0017122D"/>
    <w:rsid w:val="005D7605"/>
    <w:rsid w:val="006615F7"/>
    <w:rsid w:val="006F4E1F"/>
    <w:rsid w:val="007A28E9"/>
    <w:rsid w:val="0083584D"/>
    <w:rsid w:val="00CA78B9"/>
    <w:rsid w:val="00E1653A"/>
    <w:rsid w:val="00E4461A"/>
    <w:rsid w:val="00ED40AD"/>
    <w:rsid w:val="00EE74F2"/>
    <w:rsid w:val="00F66314"/>
    <w:rsid w:val="00F81015"/>
    <w:rsid w:val="00F81491"/>
    <w:rsid w:val="00F95950"/>
    <w:rsid w:val="00FD3E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3E3B"/>
    <w:pPr>
      <w:ind w:left="720"/>
      <w:contextualSpacing/>
    </w:pPr>
  </w:style>
  <w:style w:type="paragraph" w:styleId="AralkYok">
    <w:name w:val="No Spacing"/>
    <w:uiPriority w:val="1"/>
    <w:qFormat/>
    <w:rsid w:val="00F66314"/>
    <w:pPr>
      <w:spacing w:after="0" w:line="240" w:lineRule="auto"/>
    </w:pPr>
  </w:style>
  <w:style w:type="paragraph" w:styleId="NormalWeb">
    <w:name w:val="Normal (Web)"/>
    <w:basedOn w:val="Normal"/>
    <w:uiPriority w:val="99"/>
    <w:unhideWhenUsed/>
    <w:rsid w:val="006615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15F7"/>
    <w:rPr>
      <w:b/>
      <w:bCs/>
    </w:rPr>
  </w:style>
  <w:style w:type="character" w:styleId="Vurgu">
    <w:name w:val="Emphasis"/>
    <w:basedOn w:val="VarsaylanParagrafYazTipi"/>
    <w:uiPriority w:val="20"/>
    <w:qFormat/>
    <w:rsid w:val="00CA78B9"/>
    <w:rPr>
      <w:i/>
      <w:iCs/>
    </w:rPr>
  </w:style>
</w:styles>
</file>

<file path=word/webSettings.xml><?xml version="1.0" encoding="utf-8"?>
<w:webSettings xmlns:r="http://schemas.openxmlformats.org/officeDocument/2006/relationships" xmlns:w="http://schemas.openxmlformats.org/wordprocessingml/2006/main">
  <w:divs>
    <w:div w:id="6057865">
      <w:bodyDiv w:val="1"/>
      <w:marLeft w:val="0"/>
      <w:marRight w:val="0"/>
      <w:marTop w:val="0"/>
      <w:marBottom w:val="0"/>
      <w:divBdr>
        <w:top w:val="none" w:sz="0" w:space="0" w:color="auto"/>
        <w:left w:val="none" w:sz="0" w:space="0" w:color="auto"/>
        <w:bottom w:val="none" w:sz="0" w:space="0" w:color="auto"/>
        <w:right w:val="none" w:sz="0" w:space="0" w:color="auto"/>
      </w:divBdr>
    </w:div>
    <w:div w:id="546113063">
      <w:bodyDiv w:val="1"/>
      <w:marLeft w:val="0"/>
      <w:marRight w:val="0"/>
      <w:marTop w:val="0"/>
      <w:marBottom w:val="0"/>
      <w:divBdr>
        <w:top w:val="none" w:sz="0" w:space="0" w:color="auto"/>
        <w:left w:val="none" w:sz="0" w:space="0" w:color="auto"/>
        <w:bottom w:val="none" w:sz="0" w:space="0" w:color="auto"/>
        <w:right w:val="none" w:sz="0" w:space="0" w:color="auto"/>
      </w:divBdr>
      <w:divsChild>
        <w:div w:id="1104811644">
          <w:marLeft w:val="446"/>
          <w:marRight w:val="0"/>
          <w:marTop w:val="158"/>
          <w:marBottom w:val="0"/>
          <w:divBdr>
            <w:top w:val="none" w:sz="0" w:space="0" w:color="auto"/>
            <w:left w:val="none" w:sz="0" w:space="0" w:color="auto"/>
            <w:bottom w:val="none" w:sz="0" w:space="0" w:color="auto"/>
            <w:right w:val="none" w:sz="0" w:space="0" w:color="auto"/>
          </w:divBdr>
        </w:div>
      </w:divsChild>
    </w:div>
    <w:div w:id="592980795">
      <w:bodyDiv w:val="1"/>
      <w:marLeft w:val="0"/>
      <w:marRight w:val="0"/>
      <w:marTop w:val="0"/>
      <w:marBottom w:val="0"/>
      <w:divBdr>
        <w:top w:val="none" w:sz="0" w:space="0" w:color="auto"/>
        <w:left w:val="none" w:sz="0" w:space="0" w:color="auto"/>
        <w:bottom w:val="none" w:sz="0" w:space="0" w:color="auto"/>
        <w:right w:val="none" w:sz="0" w:space="0" w:color="auto"/>
      </w:divBdr>
      <w:divsChild>
        <w:div w:id="146945135">
          <w:marLeft w:val="446"/>
          <w:marRight w:val="0"/>
          <w:marTop w:val="120"/>
          <w:marBottom w:val="250"/>
          <w:divBdr>
            <w:top w:val="none" w:sz="0" w:space="0" w:color="auto"/>
            <w:left w:val="none" w:sz="0" w:space="0" w:color="auto"/>
            <w:bottom w:val="none" w:sz="0" w:space="0" w:color="auto"/>
            <w:right w:val="none" w:sz="0" w:space="0" w:color="auto"/>
          </w:divBdr>
        </w:div>
      </w:divsChild>
    </w:div>
    <w:div w:id="1129055718">
      <w:bodyDiv w:val="1"/>
      <w:marLeft w:val="0"/>
      <w:marRight w:val="0"/>
      <w:marTop w:val="0"/>
      <w:marBottom w:val="0"/>
      <w:divBdr>
        <w:top w:val="none" w:sz="0" w:space="0" w:color="auto"/>
        <w:left w:val="none" w:sz="0" w:space="0" w:color="auto"/>
        <w:bottom w:val="none" w:sz="0" w:space="0" w:color="auto"/>
        <w:right w:val="none" w:sz="0" w:space="0" w:color="auto"/>
      </w:divBdr>
    </w:div>
    <w:div w:id="1369528189">
      <w:bodyDiv w:val="1"/>
      <w:marLeft w:val="0"/>
      <w:marRight w:val="0"/>
      <w:marTop w:val="0"/>
      <w:marBottom w:val="0"/>
      <w:divBdr>
        <w:top w:val="none" w:sz="0" w:space="0" w:color="auto"/>
        <w:left w:val="none" w:sz="0" w:space="0" w:color="auto"/>
        <w:bottom w:val="none" w:sz="0" w:space="0" w:color="auto"/>
        <w:right w:val="none" w:sz="0" w:space="0" w:color="auto"/>
      </w:divBdr>
    </w:div>
    <w:div w:id="1469855637">
      <w:bodyDiv w:val="1"/>
      <w:marLeft w:val="0"/>
      <w:marRight w:val="0"/>
      <w:marTop w:val="0"/>
      <w:marBottom w:val="0"/>
      <w:divBdr>
        <w:top w:val="none" w:sz="0" w:space="0" w:color="auto"/>
        <w:left w:val="none" w:sz="0" w:space="0" w:color="auto"/>
        <w:bottom w:val="none" w:sz="0" w:space="0" w:color="auto"/>
        <w:right w:val="none" w:sz="0" w:space="0" w:color="auto"/>
      </w:divBdr>
    </w:div>
    <w:div w:id="1618291702">
      <w:bodyDiv w:val="1"/>
      <w:marLeft w:val="0"/>
      <w:marRight w:val="0"/>
      <w:marTop w:val="0"/>
      <w:marBottom w:val="0"/>
      <w:divBdr>
        <w:top w:val="none" w:sz="0" w:space="0" w:color="auto"/>
        <w:left w:val="none" w:sz="0" w:space="0" w:color="auto"/>
        <w:bottom w:val="none" w:sz="0" w:space="0" w:color="auto"/>
        <w:right w:val="none" w:sz="0" w:space="0" w:color="auto"/>
      </w:divBdr>
      <w:divsChild>
        <w:div w:id="2097361042">
          <w:marLeft w:val="446"/>
          <w:marRight w:val="0"/>
          <w:marTop w:val="120"/>
          <w:marBottom w:val="0"/>
          <w:divBdr>
            <w:top w:val="none" w:sz="0" w:space="0" w:color="auto"/>
            <w:left w:val="none" w:sz="0" w:space="0" w:color="auto"/>
            <w:bottom w:val="none" w:sz="0" w:space="0" w:color="auto"/>
            <w:right w:val="none" w:sz="0" w:space="0" w:color="auto"/>
          </w:divBdr>
        </w:div>
      </w:divsChild>
    </w:div>
    <w:div w:id="17462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1005</Words>
  <Characters>5730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MAHRUM</dc:creator>
  <cp:lastModifiedBy>gökhan MAHRUM</cp:lastModifiedBy>
  <cp:revision>11</cp:revision>
  <dcterms:created xsi:type="dcterms:W3CDTF">2018-11-23T08:34:00Z</dcterms:created>
  <dcterms:modified xsi:type="dcterms:W3CDTF">2018-11-24T12:44:00Z</dcterms:modified>
</cp:coreProperties>
</file>